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2F18F179" w:rsidR="00A47F57" w:rsidRPr="00A218E3" w:rsidRDefault="00A47F57" w:rsidP="003A5C8C">
      <w:pPr>
        <w:spacing w:after="0" w:line="240" w:lineRule="auto"/>
        <w:rPr>
          <w:rFonts w:ascii="Gill Sans MT" w:hAnsi="Gill Sans MT"/>
          <w:sz w:val="20"/>
          <w:szCs w:val="20"/>
        </w:rPr>
      </w:pPr>
      <w:proofErr w:type="gramStart"/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</w:t>
      </w:r>
      <w:proofErr w:type="gramEnd"/>
      <w:r w:rsidR="00A218E3" w:rsidRPr="00A218E3">
        <w:rPr>
          <w:rFonts w:ascii="Gill Sans MT" w:hAnsi="Gill Sans MT"/>
          <w:sz w:val="20"/>
          <w:szCs w:val="20"/>
        </w:rPr>
        <w:t xml:space="preserve"> en la</w:t>
      </w:r>
      <w:r w:rsidRPr="00A218E3">
        <w:rPr>
          <w:rFonts w:ascii="Gill Sans MT" w:hAnsi="Gill Sans MT"/>
          <w:sz w:val="20"/>
          <w:szCs w:val="20"/>
        </w:rPr>
        <w:t xml:space="preserve"> movilidad</w:t>
      </w:r>
      <w:r w:rsidR="00AB4476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6B40F2F2" w:rsidR="00210A24" w:rsidRPr="00A218E3" w:rsidRDefault="00210A24" w:rsidP="002956A0">
      <w:pPr>
        <w:spacing w:after="0" w:line="240" w:lineRule="auto"/>
        <w:ind w:left="-284" w:right="-376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</w:t>
      </w:r>
      <w:r w:rsidR="00677851">
        <w:rPr>
          <w:rFonts w:ascii="Gill Sans MT" w:hAnsi="Gill Sans MT"/>
          <w:sz w:val="20"/>
          <w:szCs w:val="20"/>
        </w:rPr>
        <w:t xml:space="preserve"> y firmar</w:t>
      </w:r>
      <w:r w:rsidRPr="00770797">
        <w:rPr>
          <w:rFonts w:ascii="Gill Sans MT" w:hAnsi="Gill Sans MT"/>
          <w:sz w:val="20"/>
          <w:szCs w:val="20"/>
        </w:rPr>
        <w:t xml:space="preserve"> la siguiente tabla. Recuerde que el Decano o </w:t>
      </w:r>
      <w:proofErr w:type="gramStart"/>
      <w:r w:rsidRPr="00770797">
        <w:rPr>
          <w:rFonts w:ascii="Gill Sans MT" w:hAnsi="Gill Sans MT"/>
          <w:sz w:val="20"/>
          <w:szCs w:val="20"/>
        </w:rPr>
        <w:t>Director</w:t>
      </w:r>
      <w:proofErr w:type="gramEnd"/>
      <w:r w:rsidRPr="00770797">
        <w:rPr>
          <w:rFonts w:ascii="Gill Sans MT" w:hAnsi="Gill Sans MT"/>
          <w:sz w:val="20"/>
          <w:szCs w:val="20"/>
        </w:rPr>
        <w:t xml:space="preserve">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1446"/>
        <w:gridCol w:w="1418"/>
        <w:gridCol w:w="2693"/>
        <w:tblGridChange w:id="0">
          <w:tblGrid>
            <w:gridCol w:w="1384"/>
            <w:gridCol w:w="284"/>
            <w:gridCol w:w="28"/>
            <w:gridCol w:w="1531"/>
            <w:gridCol w:w="1446"/>
            <w:gridCol w:w="1418"/>
            <w:gridCol w:w="2693"/>
          </w:tblGrid>
        </w:tblGridChange>
      </w:tblGrid>
      <w:tr w:rsidR="005028A4" w:rsidRPr="00A218E3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557" w:type="dxa"/>
            <w:gridSpan w:val="3"/>
            <w:vAlign w:val="center"/>
          </w:tcPr>
          <w:p w14:paraId="2BB320F4" w14:textId="605103FC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956A0" w:rsidRPr="00A218E3" w14:paraId="3608ADE3" w14:textId="77777777" w:rsidTr="002956A0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CÉDULA:</w:t>
            </w:r>
          </w:p>
        </w:tc>
        <w:tc>
          <w:tcPr>
            <w:tcW w:w="3289" w:type="dxa"/>
            <w:gridSpan w:val="4"/>
            <w:vAlign w:val="center"/>
          </w:tcPr>
          <w:p w14:paraId="0494117A" w14:textId="7777777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F375A"/>
            <w:vAlign w:val="center"/>
          </w:tcPr>
          <w:p w14:paraId="3F6F189D" w14:textId="52F8BBC9" w:rsidR="002956A0" w:rsidRPr="00A218E3" w:rsidRDefault="002956A0" w:rsidP="002956A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CÓDIGO:</w:t>
            </w:r>
          </w:p>
        </w:tc>
        <w:tc>
          <w:tcPr>
            <w:tcW w:w="2693" w:type="dxa"/>
            <w:vAlign w:val="center"/>
          </w:tcPr>
          <w:p w14:paraId="4FC38C13" w14:textId="7249642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557" w:type="dxa"/>
            <w:gridSpan w:val="3"/>
            <w:vAlign w:val="center"/>
          </w:tcPr>
          <w:p w14:paraId="3C65FA72" w14:textId="4528C55F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7116" w:type="dxa"/>
            <w:gridSpan w:val="5"/>
            <w:vAlign w:val="center"/>
          </w:tcPr>
          <w:p w14:paraId="34604A8A" w14:textId="5B55719B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557" w:type="dxa"/>
            <w:gridSpan w:val="3"/>
            <w:vAlign w:val="center"/>
          </w:tcPr>
          <w:p w14:paraId="1F94C887" w14:textId="6EC79C85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956A0" w:rsidRPr="00A218E3" w14:paraId="7E4F0944" w14:textId="77777777" w:rsidTr="002956A0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2977" w:type="dxa"/>
            <w:gridSpan w:val="2"/>
            <w:vAlign w:val="center"/>
          </w:tcPr>
          <w:p w14:paraId="5F9E86C4" w14:textId="7777777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F375A"/>
            <w:vAlign w:val="center"/>
          </w:tcPr>
          <w:p w14:paraId="5FA4EC23" w14:textId="1413FA33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SEDE:</w:t>
            </w:r>
          </w:p>
        </w:tc>
        <w:tc>
          <w:tcPr>
            <w:tcW w:w="2693" w:type="dxa"/>
            <w:vAlign w:val="center"/>
          </w:tcPr>
          <w:p w14:paraId="188696AC" w14:textId="04FFAD0D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618AAD1D" w14:textId="77777777" w:rsidTr="00C96BB7">
        <w:tblPrEx>
          <w:tblW w:w="8784" w:type="dxa"/>
          <w:tblPrExChange w:id="1" w:author="Lady Johanna Ramirez Moreno" w:date="2022-03-07T09:59:00Z">
            <w:tblPrEx>
              <w:tblW w:w="8784" w:type="dxa"/>
            </w:tblPrEx>
          </w:tblPrExChange>
        </w:tblPrEx>
        <w:trPr>
          <w:trHeight w:val="780"/>
          <w:trPrChange w:id="2" w:author="Lady Johanna Ramirez Moreno" w:date="2022-03-07T09:59:00Z">
            <w:trPr>
              <w:trHeight w:val="284"/>
            </w:trPr>
          </w:trPrChange>
        </w:trPr>
        <w:tc>
          <w:tcPr>
            <w:tcW w:w="3227" w:type="dxa"/>
            <w:gridSpan w:val="4"/>
            <w:shd w:val="clear" w:color="auto" w:fill="0F375A"/>
            <w:vAlign w:val="center"/>
            <w:tcPrChange w:id="3" w:author="Lady Johanna Ramirez Moreno" w:date="2022-03-07T09:59:00Z">
              <w:tcPr>
                <w:tcW w:w="3227" w:type="dxa"/>
                <w:gridSpan w:val="4"/>
                <w:shd w:val="clear" w:color="auto" w:fill="0F375A"/>
                <w:vAlign w:val="center"/>
              </w:tcPr>
            </w:tcPrChange>
          </w:tcPr>
          <w:p w14:paraId="4266693F" w14:textId="5FF4CCC8" w:rsidR="005028A4" w:rsidRPr="00A218E3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 LA MISIÓN</w:t>
            </w:r>
            <w:r w:rsidR="005028A4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57" w:type="dxa"/>
            <w:gridSpan w:val="3"/>
            <w:vAlign w:val="center"/>
            <w:tcPrChange w:id="4" w:author="Lady Johanna Ramirez Moreno" w:date="2022-03-07T09:59:00Z">
              <w:tcPr>
                <w:tcW w:w="5557" w:type="dxa"/>
                <w:gridSpan w:val="3"/>
                <w:vAlign w:val="center"/>
              </w:tcPr>
            </w:tcPrChange>
          </w:tcPr>
          <w:p w14:paraId="3AF5F2BE" w14:textId="5895D759" w:rsidR="00C96BB7" w:rsidRPr="0026676F" w:rsidRDefault="00C96BB7" w:rsidP="0026676F">
            <w:pPr>
              <w:pStyle w:val="Default"/>
              <w:rPr>
                <w:ins w:id="5" w:author="Lady Johanna Ramirez Moreno" w:date="2022-03-07T09:59:00Z"/>
                <w:rFonts w:ascii="Gill Sans MT" w:hAnsi="Gill Sans MT" w:cstheme="minorBidi"/>
                <w:b/>
                <w:bCs/>
                <w:color w:val="auto"/>
                <w:sz w:val="18"/>
                <w:szCs w:val="18"/>
                <w:rPrChange w:id="6" w:author="Lady Johanna Ramirez Moreno" w:date="2022-03-07T10:01:00Z">
                  <w:rPr>
                    <w:ins w:id="7" w:author="Lady Johanna Ramirez Moreno" w:date="2022-03-07T09:59:00Z"/>
                    <w:rFonts w:eastAsia="Times New Roman"/>
                    <w:b/>
                    <w:bCs/>
                    <w:color w:val="203864"/>
                  </w:rPr>
                </w:rPrChange>
              </w:rPr>
              <w:pPrChange w:id="8" w:author="Lady Johanna Ramirez Moreno" w:date="2022-03-07T10:01:00Z">
                <w:pPr>
                  <w:pStyle w:val="Default"/>
                  <w:jc w:val="both"/>
                </w:pPr>
              </w:pPrChange>
            </w:pPr>
            <w:ins w:id="9" w:author="Lady Johanna Ramirez Moreno" w:date="2022-03-07T09:59:00Z">
              <w:r w:rsidRPr="0026676F">
                <w:rPr>
                  <w:rFonts w:ascii="Gill Sans MT" w:hAnsi="Gill Sans MT" w:cstheme="minorBidi"/>
                  <w:b/>
                  <w:bCs/>
                  <w:color w:val="auto"/>
                  <w:sz w:val="18"/>
                  <w:szCs w:val="18"/>
                  <w:rPrChange w:id="10" w:author="Lady Johanna Ramirez Moreno" w:date="2022-03-07T10:01:00Z">
                    <w:rPr>
                      <w:rFonts w:eastAsia="Times New Roman"/>
                      <w:b/>
                      <w:bCs/>
                      <w:color w:val="203864"/>
                    </w:rPr>
                  </w:rPrChange>
                </w:rPr>
                <w:t xml:space="preserve">Misión académica a la Costa Atlántica: Las ciudades portuarias del Caribe colombiano y su influencia en el desarrollo del comercio exterior </w:t>
              </w:r>
              <w:r w:rsidRPr="0026676F">
                <w:rPr>
                  <w:rFonts w:ascii="Gill Sans MT" w:hAnsi="Gill Sans MT" w:cstheme="minorBidi"/>
                  <w:b/>
                  <w:bCs/>
                  <w:color w:val="auto"/>
                  <w:sz w:val="18"/>
                  <w:szCs w:val="18"/>
                  <w:rPrChange w:id="11" w:author="Lady Johanna Ramirez Moreno" w:date="2022-03-07T10:01:00Z">
                    <w:rPr>
                      <w:rFonts w:ascii="Gill Sans MT" w:hAnsi="Gill Sans MT" w:cstheme="minorBidi"/>
                      <w:color w:val="auto"/>
                      <w:sz w:val="20"/>
                      <w:szCs w:val="20"/>
                    </w:rPr>
                  </w:rPrChange>
                </w:rPr>
                <w:t>colombiano</w:t>
              </w:r>
            </w:ins>
          </w:p>
          <w:p w14:paraId="7B9AD17A" w14:textId="1708A9CA" w:rsidR="005028A4" w:rsidRPr="00C96BB7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  <w:rPrChange w:id="12" w:author="Lady Johanna Ramirez Moreno" w:date="2022-03-07T09:59:00Z">
                  <w:rPr>
                    <w:rFonts w:ascii="Gill Sans MT" w:hAnsi="Gill Sans MT"/>
                    <w:sz w:val="18"/>
                    <w:szCs w:val="18"/>
                  </w:rPr>
                </w:rPrChange>
              </w:rPr>
            </w:pPr>
          </w:p>
        </w:tc>
      </w:tr>
      <w:tr w:rsidR="005028A4" w:rsidRPr="00A218E3" w14:paraId="3A89A0F4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AF46AA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</w:t>
            </w:r>
            <w:r w:rsidR="00AB4476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DE LA MOVILIDAD: </w:t>
            </w:r>
          </w:p>
        </w:tc>
        <w:tc>
          <w:tcPr>
            <w:tcW w:w="5557" w:type="dxa"/>
            <w:gridSpan w:val="3"/>
            <w:vAlign w:val="center"/>
          </w:tcPr>
          <w:p w14:paraId="20202DD8" w14:textId="11051089" w:rsidR="005028A4" w:rsidRPr="00A218E3" w:rsidRDefault="006539E4" w:rsidP="0026676F">
            <w:pPr>
              <w:rPr>
                <w:rFonts w:ascii="Gill Sans MT" w:hAnsi="Gill Sans MT"/>
                <w:sz w:val="18"/>
                <w:szCs w:val="18"/>
              </w:rPr>
              <w:pPrChange w:id="13" w:author="Lady Johanna Ramirez Moreno" w:date="2022-03-07T10:01:00Z">
                <w:pPr>
                  <w:jc w:val="center"/>
                </w:pPr>
              </w:pPrChange>
            </w:pPr>
            <w:ins w:id="14" w:author="Lady Johanna Ramirez Moreno" w:date="2022-03-07T09:59:00Z">
              <w:r>
                <w:rPr>
                  <w:rFonts w:ascii="Gill Sans MT" w:hAnsi="Gill Sans MT"/>
                  <w:sz w:val="18"/>
                  <w:szCs w:val="18"/>
                </w:rPr>
                <w:t>2022-1</w:t>
              </w:r>
            </w:ins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544"/>
        <w:gridCol w:w="2268"/>
        <w:gridCol w:w="807"/>
        <w:gridCol w:w="796"/>
      </w:tblGrid>
      <w:tr w:rsidR="001E4A93" w:rsidRPr="005028A4" w14:paraId="42B354A3" w14:textId="77777777" w:rsidTr="00534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544" w:type="dxa"/>
            <w:shd w:val="clear" w:color="auto" w:fill="0F375A"/>
            <w:vAlign w:val="center"/>
          </w:tcPr>
          <w:p w14:paraId="42B354A0" w14:textId="3DAD3FC5" w:rsidR="001E4A93" w:rsidRPr="00A218E3" w:rsidRDefault="004E480B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ASIGNATURAS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, </w:t>
            </w:r>
            <w:r>
              <w:rPr>
                <w:rFonts w:ascii="Gill Sans MT" w:hAnsi="Gill Sans MT"/>
                <w:sz w:val="18"/>
                <w:szCs w:val="18"/>
              </w:rPr>
              <w:t xml:space="preserve">MÓDULOS 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O CRÉDITOS </w:t>
            </w:r>
            <w:r w:rsidR="001E4A93" w:rsidRPr="00A218E3">
              <w:rPr>
                <w:rFonts w:ascii="Gill Sans MT" w:hAnsi="Gill Sans MT"/>
                <w:sz w:val="18"/>
                <w:szCs w:val="18"/>
              </w:rPr>
              <w:t xml:space="preserve">A HOMOLOGAR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268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3A5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6AE4AA1" w14:textId="77777777" w:rsidR="001E4A93" w:rsidRDefault="00C96BB7" w:rsidP="0026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5" w:author="Lady Johanna Ramirez Moreno" w:date="2022-03-07T10:01:00Z"/>
                <w:rFonts w:ascii="Gill Sans MT" w:hAnsi="Gill Sans MT"/>
                <w:b/>
                <w:sz w:val="18"/>
                <w:szCs w:val="18"/>
              </w:rPr>
            </w:pPr>
            <w:ins w:id="16" w:author="Lady Johanna Ramirez Moreno" w:date="2022-03-07T10:00:00Z">
              <w:r w:rsidRPr="0026676F">
                <w:rPr>
                  <w:rFonts w:ascii="Gill Sans MT" w:hAnsi="Gill Sans MT"/>
                  <w:bCs/>
                  <w:sz w:val="18"/>
                  <w:szCs w:val="18"/>
                  <w:rPrChange w:id="17" w:author="Lady Johanna Ramirez Moreno" w:date="2022-03-07T10:00:00Z">
                    <w:rPr>
                      <w:rFonts w:ascii="Gill Sans MT" w:hAnsi="Gill Sans MT"/>
                      <w:b/>
                      <w:sz w:val="18"/>
                      <w:szCs w:val="18"/>
                    </w:rPr>
                  </w:rPrChange>
                </w:rPr>
                <w:t>Examen final</w:t>
              </w:r>
              <w:r w:rsidR="00E07AEC" w:rsidRPr="0026676F">
                <w:rPr>
                  <w:rFonts w:ascii="Gill Sans MT" w:hAnsi="Gill Sans MT"/>
                  <w:bCs/>
                  <w:sz w:val="18"/>
                  <w:szCs w:val="18"/>
                  <w:rPrChange w:id="18" w:author="Lady Johanna Ramirez Moreno" w:date="2022-03-07T10:00:00Z">
                    <w:rPr>
                      <w:rFonts w:ascii="Gill Sans MT" w:hAnsi="Gill Sans MT"/>
                      <w:b/>
                      <w:sz w:val="18"/>
                      <w:szCs w:val="18"/>
                    </w:rPr>
                  </w:rPrChange>
                </w:rPr>
                <w:t xml:space="preserve"> de la asignatura:</w:t>
              </w:r>
              <w:r w:rsidR="00E07AEC">
                <w:rPr>
                  <w:rFonts w:ascii="Gill Sans MT" w:hAnsi="Gill Sans MT"/>
                  <w:b/>
                  <w:sz w:val="18"/>
                  <w:szCs w:val="18"/>
                </w:rPr>
                <w:t xml:space="preserve"> __________________________________</w:t>
              </w:r>
            </w:ins>
          </w:p>
          <w:p w14:paraId="42B354A4" w14:textId="2CD56BCA" w:rsidR="0026676F" w:rsidRPr="0026676F" w:rsidRDefault="0026676F" w:rsidP="0026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  <w:rPrChange w:id="19" w:author="Lady Johanna Ramirez Moreno" w:date="2022-03-07T10:01:00Z">
                  <w:rPr>
                    <w:rFonts w:ascii="Gill Sans MT" w:hAnsi="Gill Sans MT"/>
                    <w:b/>
                    <w:sz w:val="18"/>
                    <w:szCs w:val="18"/>
                  </w:rPr>
                </w:rPrChange>
              </w:rPr>
              <w:pPrChange w:id="20" w:author="Lady Johanna Ramirez Moreno" w:date="2022-03-07T10:00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1" w:author="Lady Johanna Ramirez Moreno" w:date="2022-03-07T10:01:00Z">
              <w:r>
                <w:rPr>
                  <w:rFonts w:ascii="Gill Sans MT" w:hAnsi="Gill Sans MT"/>
                  <w:bCs/>
                  <w:sz w:val="18"/>
                  <w:szCs w:val="18"/>
                </w:rPr>
                <w:t>del semestre 2022-2.</w:t>
              </w:r>
            </w:ins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1A831945" w:rsidR="001E4A93" w:rsidRPr="00A218E3" w:rsidRDefault="00E07AEC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ins w:id="22" w:author="Lady Johanna Ramirez Moreno" w:date="2022-03-07T10:00:00Z">
              <w:r>
                <w:rPr>
                  <w:rFonts w:ascii="Gill Sans MT" w:hAnsi="Gill Sans MT"/>
                  <w:sz w:val="18"/>
                  <w:szCs w:val="18"/>
                </w:rPr>
                <w:t xml:space="preserve">Asistir a la misión y cumplir con las condiciones y desarrollo de </w:t>
              </w:r>
            </w:ins>
            <w:ins w:id="23" w:author="Lady Johanna Ramirez Moreno" w:date="2022-03-07T10:01:00Z">
              <w:r w:rsidR="0026676F">
                <w:rPr>
                  <w:rFonts w:ascii="Gill Sans MT" w:hAnsi="Gill Sans MT"/>
                  <w:sz w:val="18"/>
                  <w:szCs w:val="18"/>
                </w:rPr>
                <w:t>esta</w:t>
              </w:r>
            </w:ins>
            <w:ins w:id="24" w:author="Lady Johanna Ramirez Moreno" w:date="2022-03-07T10:00:00Z">
              <w:r>
                <w:rPr>
                  <w:rFonts w:ascii="Gill Sans MT" w:hAnsi="Gill Sans MT"/>
                  <w:sz w:val="18"/>
                  <w:szCs w:val="18"/>
                </w:rPr>
                <w:t xml:space="preserve">. </w:t>
              </w:r>
            </w:ins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2B354D0" w14:textId="55A9243D" w:rsidR="00A47F57" w:rsidDel="0026676F" w:rsidRDefault="00A47F57" w:rsidP="00770797">
      <w:pPr>
        <w:jc w:val="center"/>
        <w:rPr>
          <w:del w:id="25" w:author="Lady Johanna Ramirez Moreno" w:date="2022-03-07T10:01:00Z"/>
          <w:rFonts w:ascii="Gill Sans MT" w:hAnsi="Gill Sans MT"/>
          <w:sz w:val="20"/>
          <w:szCs w:val="20"/>
        </w:rPr>
      </w:pPr>
    </w:p>
    <w:p w14:paraId="00F4ED0B" w14:textId="77777777" w:rsidR="0026676F" w:rsidRDefault="0026676F" w:rsidP="00A47F57">
      <w:pPr>
        <w:rPr>
          <w:ins w:id="26" w:author="Lady Johanna Ramirez Moreno" w:date="2022-03-07T10:02:00Z"/>
          <w:rFonts w:ascii="Gill Sans MT" w:hAnsi="Gill Sans MT"/>
          <w:sz w:val="20"/>
          <w:szCs w:val="20"/>
        </w:rPr>
      </w:pPr>
    </w:p>
    <w:p w14:paraId="5974B046" w14:textId="41832E13" w:rsidR="002956A0" w:rsidRDefault="00770797" w:rsidP="00770797">
      <w:pPr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p w14:paraId="608B6D9C" w14:textId="2EC2E830" w:rsidR="002956A0" w:rsidRPr="005028A4" w:rsidDel="0026676F" w:rsidRDefault="002956A0" w:rsidP="00770797">
      <w:pPr>
        <w:jc w:val="center"/>
        <w:rPr>
          <w:del w:id="27" w:author="Lady Johanna Ramirez Moreno" w:date="2022-03-07T10:02:00Z"/>
          <w:rFonts w:ascii="Gill Sans MT" w:hAnsi="Gill Sans MT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951"/>
        <w:gridCol w:w="3969"/>
      </w:tblGrid>
      <w:tr w:rsidR="00A218E3" w:rsidRPr="00A218E3" w14:paraId="1FAFD445" w14:textId="08BB597B" w:rsidTr="005D7435">
        <w:trPr>
          <w:trHeight w:val="207"/>
        </w:trPr>
        <w:tc>
          <w:tcPr>
            <w:tcW w:w="3796" w:type="dxa"/>
          </w:tcPr>
          <w:p w14:paraId="0CA8AB18" w14:textId="17F8A0F5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51" w:type="dxa"/>
          </w:tcPr>
          <w:p w14:paraId="3DB87EFA" w14:textId="3843A52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69EC0CB1" w14:textId="312F903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384F33CF" w:rsidTr="005D7435">
        <w:trPr>
          <w:trHeight w:val="983"/>
        </w:trPr>
        <w:tc>
          <w:tcPr>
            <w:tcW w:w="3796" w:type="dxa"/>
            <w:tcBorders>
              <w:bottom w:val="single" w:sz="4" w:space="0" w:color="auto"/>
            </w:tcBorders>
          </w:tcPr>
          <w:p w14:paraId="376F191C" w14:textId="16648792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51" w:type="dxa"/>
          </w:tcPr>
          <w:p w14:paraId="3C2309EF" w14:textId="29B1B53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740E999" w14:textId="2182F71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0B72D7C3" w:rsidTr="005D7435">
        <w:trPr>
          <w:trHeight w:val="207"/>
        </w:trPr>
        <w:tc>
          <w:tcPr>
            <w:tcW w:w="3796" w:type="dxa"/>
            <w:tcBorders>
              <w:top w:val="single" w:sz="4" w:space="0" w:color="auto"/>
            </w:tcBorders>
          </w:tcPr>
          <w:p w14:paraId="564FBA35" w14:textId="5B815D13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Decano/ </w:t>
            </w:r>
            <w:proofErr w:type="gramStart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Director</w:t>
            </w:r>
            <w:proofErr w:type="gramEnd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de Escuela</w:t>
            </w:r>
          </w:p>
        </w:tc>
        <w:tc>
          <w:tcPr>
            <w:tcW w:w="951" w:type="dxa"/>
          </w:tcPr>
          <w:p w14:paraId="4BA7597F" w14:textId="0CDC88EF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E2147FB" w14:textId="3DB953D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="002956A0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52F9BAB4" w14:textId="7342D17C" w:rsidTr="005D7435">
        <w:trPr>
          <w:trHeight w:val="423"/>
        </w:trPr>
        <w:tc>
          <w:tcPr>
            <w:tcW w:w="3796" w:type="dxa"/>
            <w:tcBorders>
              <w:bottom w:val="single" w:sz="4" w:space="0" w:color="auto"/>
            </w:tcBorders>
          </w:tcPr>
          <w:p w14:paraId="0B7C6D8C" w14:textId="4FCC0B7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3F835DBD" w14:textId="61DFA4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DAFF93F" w14:textId="5BB614A4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F8D8C02" w:rsidTr="005D7435">
        <w:trPr>
          <w:trHeight w:val="221"/>
        </w:trPr>
        <w:tc>
          <w:tcPr>
            <w:tcW w:w="3796" w:type="dxa"/>
            <w:tcBorders>
              <w:top w:val="single" w:sz="4" w:space="0" w:color="auto"/>
            </w:tcBorders>
          </w:tcPr>
          <w:p w14:paraId="3D9CA303" w14:textId="5FAF458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51" w:type="dxa"/>
          </w:tcPr>
          <w:p w14:paraId="3D2689A0" w14:textId="620A1C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A7A894F" w14:textId="3C40085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  <w:tr w:rsidR="002956A0" w14:paraId="1909B104" w14:textId="77777777" w:rsidTr="005D7435">
        <w:trPr>
          <w:trHeight w:val="424"/>
        </w:trPr>
        <w:tc>
          <w:tcPr>
            <w:tcW w:w="3796" w:type="dxa"/>
            <w:tcBorders>
              <w:bottom w:val="single" w:sz="4" w:space="0" w:color="auto"/>
            </w:tcBorders>
          </w:tcPr>
          <w:p w14:paraId="55D7B59B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4F5EE1F6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60F6E5E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2956A0" w14:paraId="2CEE8DAD" w14:textId="77777777" w:rsidTr="005D7435">
        <w:trPr>
          <w:trHeight w:val="497"/>
        </w:trPr>
        <w:tc>
          <w:tcPr>
            <w:tcW w:w="3796" w:type="dxa"/>
            <w:tcBorders>
              <w:top w:val="single" w:sz="4" w:space="0" w:color="auto"/>
            </w:tcBorders>
          </w:tcPr>
          <w:p w14:paraId="34DF135F" w14:textId="2898F6D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-2134856933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951" w:type="dxa"/>
          </w:tcPr>
          <w:p w14:paraId="6CF6E55F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6CA60C0" w14:textId="152F04D4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1422905552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2956A0">
      <w:headerReference w:type="default" r:id="rId6"/>
      <w:headerReference w:type="first" r:id="rId7"/>
      <w:footerReference w:type="first" r:id="rId8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8FDAB" w14:textId="77777777" w:rsidR="00FF774E" w:rsidRDefault="00FF774E" w:rsidP="00A218E3">
      <w:pPr>
        <w:spacing w:after="0" w:line="240" w:lineRule="auto"/>
      </w:pPr>
      <w:r>
        <w:separator/>
      </w:r>
    </w:p>
  </w:endnote>
  <w:endnote w:type="continuationSeparator" w:id="0">
    <w:p w14:paraId="437F9A0A" w14:textId="77777777" w:rsidR="00FF774E" w:rsidRDefault="00FF774E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E185" w14:textId="25CC5EBB" w:rsidR="002956A0" w:rsidRPr="002956A0" w:rsidRDefault="002956A0" w:rsidP="002956A0">
    <w:pPr>
      <w:tabs>
        <w:tab w:val="center" w:pos="4419"/>
        <w:tab w:val="right" w:pos="8838"/>
      </w:tabs>
      <w:spacing w:after="0" w:line="240" w:lineRule="auto"/>
      <w:ind w:left="-557" w:right="-567" w:hanging="10"/>
      <w:jc w:val="both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Gill Sans MT" w:eastAsia="Gill Sans MT" w:hAnsi="Gill Sans MT" w:cs="Gill Sans MT"/>
        <w:color w:val="000000"/>
        <w:sz w:val="20"/>
        <w:lang w:eastAsia="es-CO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00407" w14:textId="77777777" w:rsidR="00FF774E" w:rsidRDefault="00FF774E" w:rsidP="00A218E3">
      <w:pPr>
        <w:spacing w:after="0" w:line="240" w:lineRule="auto"/>
      </w:pPr>
      <w:r>
        <w:separator/>
      </w:r>
    </w:p>
  </w:footnote>
  <w:footnote w:type="continuationSeparator" w:id="0">
    <w:p w14:paraId="67A63EA7" w14:textId="77777777" w:rsidR="00FF774E" w:rsidRDefault="00FF774E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00A218E3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776F2520" wp14:editId="7DF0430B">
          <wp:extent cx="1655081" cy="1047750"/>
          <wp:effectExtent l="0" t="0" r="254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493" cy="109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8"/>
      <w:gridCol w:w="5466"/>
      <w:gridCol w:w="1901"/>
    </w:tblGrid>
    <w:tr w:rsidR="00A218E3" w:rsidRPr="00A218E3" w14:paraId="3D08091A" w14:textId="77777777" w:rsidTr="00A218E3">
      <w:trPr>
        <w:trHeight w:val="558"/>
      </w:trPr>
      <w:tc>
        <w:tcPr>
          <w:tcW w:w="2058" w:type="dxa"/>
          <w:vMerge w:val="restart"/>
          <w:vAlign w:val="center"/>
        </w:tcPr>
        <w:p w14:paraId="19954166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28" w:name="_Hlk8034493"/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0DFAB063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654D80A2" w14:textId="15722663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694CA94E" w14:textId="0CC75B8E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 w:rsidR="00A54228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A218E3" w:rsidRPr="00A218E3" w14:paraId="4E8FA30E" w14:textId="77777777" w:rsidTr="00A218E3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851F64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7B61AE5F" w14:textId="6D98872D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210A24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MISIÓN ACADÉMICA INTERNACIONAL</w:t>
          </w:r>
        </w:p>
      </w:tc>
      <w:tc>
        <w:tcPr>
          <w:tcW w:w="1932" w:type="dxa"/>
          <w:vAlign w:val="center"/>
        </w:tcPr>
        <w:p w14:paraId="6D6B75B5" w14:textId="0BC4D4DB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2956A0" w:rsidRPr="002956A0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2</w:t>
          </w:r>
        </w:p>
      </w:tc>
    </w:tr>
    <w:bookmarkEnd w:id="28"/>
  </w:tbl>
  <w:p w14:paraId="404C4707" w14:textId="37E41F52" w:rsidR="00A218E3" w:rsidRDefault="00A218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B034" w14:textId="7D8741B9" w:rsidR="002956A0" w:rsidDel="0026676F" w:rsidRDefault="002956A0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del w:id="29" w:author="Lady Johanna Ramirez Moreno" w:date="2022-03-07T10:01:00Z"/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25F7DF94" wp14:editId="3470E965">
          <wp:extent cx="1654810" cy="923925"/>
          <wp:effectExtent l="0" t="0" r="254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804"/>
                  <a:stretch/>
                </pic:blipFill>
                <pic:spPr bwMode="auto">
                  <a:xfrm>
                    <a:off x="0" y="0"/>
                    <a:ext cx="1730493" cy="9661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B87EE44" w14:textId="77777777" w:rsidR="001E30C8" w:rsidRPr="00A218E3" w:rsidRDefault="001E30C8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9"/>
      <w:gridCol w:w="5462"/>
      <w:gridCol w:w="1904"/>
    </w:tblGrid>
    <w:tr w:rsidR="002956A0" w:rsidRPr="00A218E3" w14:paraId="1CC60213" w14:textId="77777777" w:rsidTr="007143DD">
      <w:trPr>
        <w:trHeight w:val="558"/>
      </w:trPr>
      <w:tc>
        <w:tcPr>
          <w:tcW w:w="2058" w:type="dxa"/>
          <w:vMerge w:val="restart"/>
          <w:vAlign w:val="center"/>
        </w:tcPr>
        <w:p w14:paraId="04AEB2EE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3D13077D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1E1314A3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5D0B7CF7" w14:textId="77777777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2956A0" w:rsidRPr="00A218E3" w14:paraId="6194D68E" w14:textId="77777777" w:rsidTr="007143DD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34A4D6B" w14:textId="77777777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0488FCC2" w14:textId="28406614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MISIÓN ACADÉMICA </w:t>
          </w:r>
          <w:r w:rsidR="004E480B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SALIENTE</w:t>
          </w:r>
        </w:p>
      </w:tc>
      <w:tc>
        <w:tcPr>
          <w:tcW w:w="1932" w:type="dxa"/>
          <w:vAlign w:val="center"/>
        </w:tcPr>
        <w:p w14:paraId="16554DC2" w14:textId="4998CF0D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4E480B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3</w:t>
          </w:r>
        </w:p>
      </w:tc>
    </w:tr>
  </w:tbl>
  <w:p w14:paraId="0BC939EB" w14:textId="77777777" w:rsidR="002956A0" w:rsidRDefault="002956A0">
    <w:pPr>
      <w:pStyle w:val="Encabezad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dy Johanna Ramirez Moreno">
    <w15:presenceInfo w15:providerId="AD" w15:userId="S::laramire@poligran.edu.co::0f650e6c-86d3-4c68-bedb-d64604d752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7"/>
    <w:rsid w:val="000136A8"/>
    <w:rsid w:val="00053A31"/>
    <w:rsid w:val="000B54E2"/>
    <w:rsid w:val="000C1BC5"/>
    <w:rsid w:val="00147ACF"/>
    <w:rsid w:val="00163ECB"/>
    <w:rsid w:val="00190F27"/>
    <w:rsid w:val="001C2547"/>
    <w:rsid w:val="001C68D8"/>
    <w:rsid w:val="001E30C8"/>
    <w:rsid w:val="001E4A93"/>
    <w:rsid w:val="00210A24"/>
    <w:rsid w:val="0026676F"/>
    <w:rsid w:val="002956A0"/>
    <w:rsid w:val="00297DBC"/>
    <w:rsid w:val="002C2930"/>
    <w:rsid w:val="002D6520"/>
    <w:rsid w:val="003A5C8C"/>
    <w:rsid w:val="003D1CFB"/>
    <w:rsid w:val="003E625D"/>
    <w:rsid w:val="0042733C"/>
    <w:rsid w:val="00492EA2"/>
    <w:rsid w:val="004B1C44"/>
    <w:rsid w:val="004E480B"/>
    <w:rsid w:val="004E6B61"/>
    <w:rsid w:val="005028A4"/>
    <w:rsid w:val="0053462C"/>
    <w:rsid w:val="00561421"/>
    <w:rsid w:val="0059028E"/>
    <w:rsid w:val="00595C9B"/>
    <w:rsid w:val="005D7435"/>
    <w:rsid w:val="005F7357"/>
    <w:rsid w:val="006539E4"/>
    <w:rsid w:val="00677851"/>
    <w:rsid w:val="00687E8C"/>
    <w:rsid w:val="0072243B"/>
    <w:rsid w:val="00770797"/>
    <w:rsid w:val="007C5C3B"/>
    <w:rsid w:val="008F66DA"/>
    <w:rsid w:val="009828ED"/>
    <w:rsid w:val="00A218E3"/>
    <w:rsid w:val="00A375FA"/>
    <w:rsid w:val="00A47F57"/>
    <w:rsid w:val="00A54228"/>
    <w:rsid w:val="00A70DD7"/>
    <w:rsid w:val="00AB4476"/>
    <w:rsid w:val="00BD1E48"/>
    <w:rsid w:val="00BF3CEA"/>
    <w:rsid w:val="00C7318E"/>
    <w:rsid w:val="00C83B32"/>
    <w:rsid w:val="00C96BB7"/>
    <w:rsid w:val="00CC7884"/>
    <w:rsid w:val="00D20DB8"/>
    <w:rsid w:val="00D36D03"/>
    <w:rsid w:val="00D8740D"/>
    <w:rsid w:val="00DE4BFF"/>
    <w:rsid w:val="00DE7842"/>
    <w:rsid w:val="00E07AEC"/>
    <w:rsid w:val="00E10221"/>
    <w:rsid w:val="00E32C5B"/>
    <w:rsid w:val="00E83A6D"/>
    <w:rsid w:val="00EA5CB4"/>
    <w:rsid w:val="00ED3F1E"/>
    <w:rsid w:val="00FB3141"/>
    <w:rsid w:val="00FB368F"/>
    <w:rsid w:val="00FD77F9"/>
    <w:rsid w:val="00FE2440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D36D03"/>
    <w:rPr>
      <w:color w:val="808080"/>
    </w:rPr>
  </w:style>
  <w:style w:type="paragraph" w:styleId="Revisin">
    <w:name w:val="Revision"/>
    <w:hidden/>
    <w:uiPriority w:val="99"/>
    <w:semiHidden/>
    <w:rsid w:val="006539E4"/>
    <w:pPr>
      <w:spacing w:after="0" w:line="240" w:lineRule="auto"/>
    </w:pPr>
  </w:style>
  <w:style w:type="paragraph" w:customStyle="1" w:styleId="Default">
    <w:name w:val="Default"/>
    <w:rsid w:val="00C96B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F0C2D-48C2-4D94-A5C2-577FAAAFE870}"/>
      </w:docPartPr>
      <w:docPartBody>
        <w:p w:rsidR="00E04B45" w:rsidRDefault="003810A1"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A1"/>
    <w:rsid w:val="003810A1"/>
    <w:rsid w:val="00452AD1"/>
    <w:rsid w:val="00E0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10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Breton Ramirez</dc:creator>
  <cp:lastModifiedBy>Lady Johanna Ramirez Moreno</cp:lastModifiedBy>
  <cp:revision>2</cp:revision>
  <cp:lastPrinted>2020-12-02T00:11:00Z</cp:lastPrinted>
  <dcterms:created xsi:type="dcterms:W3CDTF">2022-03-07T15:02:00Z</dcterms:created>
  <dcterms:modified xsi:type="dcterms:W3CDTF">2022-03-07T15:02:00Z</dcterms:modified>
</cp:coreProperties>
</file>